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614C2D88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ins w:id="0" w:author="作成者">
        <w:r w:rsidR="007A6981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ins w:id="1" w:author="作成者">
        <w:r w:rsidR="007A6981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ins w:id="2" w:author="作成者">
        <w:r w:rsidR="007A6981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7A6981">
      <w:pPr>
        <w:ind w:firstLineChars="1200" w:firstLine="2640"/>
        <w:jc w:val="left"/>
        <w:rPr>
          <w:rFonts w:ascii="HG丸ｺﾞｼｯｸM-PRO" w:eastAsia="HG丸ｺﾞｼｯｸM-PRO" w:hAnsi="HG丸ｺﾞｼｯｸM-PRO"/>
          <w:sz w:val="22"/>
        </w:rPr>
        <w:pPrChange w:id="3" w:author="作成者">
          <w:pPr>
            <w:jc w:val="left"/>
          </w:pPr>
        </w:pPrChange>
      </w:pPr>
      <w:del w:id="4" w:author="作成者">
        <w:r w:rsidRPr="001124FC" w:rsidDel="007A6981">
          <w:rPr>
            <w:rFonts w:ascii="HG丸ｺﾞｼｯｸM-PRO" w:eastAsia="HG丸ｺﾞｼｯｸM-PRO" w:hAnsi="HG丸ｺﾞｼｯｸM-PRO" w:hint="eastAsia"/>
            <w:sz w:val="22"/>
          </w:rPr>
          <w:delText>（認定経営革新等支援機関）</w:delText>
        </w:r>
      </w:del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5" w:name="_GoBack"/>
      <w:bookmarkEnd w:id="5"/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B4FC" w14:textId="77777777" w:rsidR="00316EA7" w:rsidRDefault="00316EA7" w:rsidP="003C0825">
      <w:r>
        <w:separator/>
      </w:r>
    </w:p>
  </w:endnote>
  <w:endnote w:type="continuationSeparator" w:id="0">
    <w:p w14:paraId="6F33EDB4" w14:textId="77777777" w:rsidR="00316EA7" w:rsidRDefault="00316EA7" w:rsidP="003C0825">
      <w:r>
        <w:continuationSeparator/>
      </w:r>
    </w:p>
  </w:endnote>
  <w:endnote w:type="continuationNotice" w:id="1">
    <w:p w14:paraId="5E8897F8" w14:textId="77777777" w:rsidR="00316EA7" w:rsidRDefault="0031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6AEE" w14:textId="77777777" w:rsidR="00316EA7" w:rsidRDefault="00316EA7" w:rsidP="003C0825">
      <w:r>
        <w:separator/>
      </w:r>
    </w:p>
  </w:footnote>
  <w:footnote w:type="continuationSeparator" w:id="0">
    <w:p w14:paraId="029291ED" w14:textId="77777777" w:rsidR="00316EA7" w:rsidRDefault="00316EA7" w:rsidP="003C0825">
      <w:r>
        <w:continuationSeparator/>
      </w:r>
    </w:p>
  </w:footnote>
  <w:footnote w:type="continuationNotice" w:id="1">
    <w:p w14:paraId="0C2E35E0" w14:textId="77777777" w:rsidR="00316EA7" w:rsidRDefault="00316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16EA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A6981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6BA0-00F5-4030-8969-FCF8BEA3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2023-04-18T02:30:00Z</dcterms:modified>
</cp:coreProperties>
</file>